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39"/>
        <w:tblW w:w="28015" w:type="dxa"/>
        <w:tblLayout w:type="fixed"/>
        <w:tblLook w:val="04A0" w:firstRow="1" w:lastRow="0" w:firstColumn="1" w:lastColumn="0" w:noHBand="0" w:noVBand="1"/>
      </w:tblPr>
      <w:tblGrid>
        <w:gridCol w:w="4634"/>
        <w:gridCol w:w="236"/>
        <w:gridCol w:w="3500"/>
        <w:gridCol w:w="2471"/>
        <w:gridCol w:w="1399"/>
        <w:gridCol w:w="15775"/>
      </w:tblGrid>
      <w:tr w:rsidR="006C5884" w:rsidRPr="00D55D38" w14:paraId="4A2C7FEC" w14:textId="77777777" w:rsidTr="00287AE5">
        <w:trPr>
          <w:gridAfter w:val="2"/>
          <w:wAfter w:w="17174" w:type="dxa"/>
          <w:trHeight w:val="612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D43" w14:textId="4BB23451" w:rsidR="006C5884" w:rsidRPr="00D55D38" w:rsidRDefault="00FB0076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DRAFT </w:t>
            </w:r>
            <w:r w:rsidR="006C5884" w:rsidRPr="00D55D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COST </w:t>
            </w:r>
            <w:r w:rsidR="006C5884">
              <w:rPr>
                <w:rFonts w:ascii="Arial" w:eastAsia="Times New Roman" w:hAnsi="Arial" w:cs="Arial"/>
                <w:b/>
                <w:bCs/>
                <w:color w:val="000000"/>
              </w:rPr>
              <w:t>SEET</w:t>
            </w:r>
          </w:p>
        </w:tc>
      </w:tr>
      <w:tr w:rsidR="006C5884" w:rsidRPr="00D55D38" w14:paraId="7BF3A607" w14:textId="77777777" w:rsidTr="00287AE5">
        <w:trPr>
          <w:gridAfter w:val="2"/>
          <w:wAfter w:w="17174" w:type="dxa"/>
          <w:trHeight w:val="288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D7F" w14:textId="5FD4756A" w:rsidR="006C5884" w:rsidRPr="00D55D38" w:rsidRDefault="006C5884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ITB # XXXX OF</w:t>
            </w:r>
          </w:p>
        </w:tc>
      </w:tr>
      <w:tr w:rsidR="006C5884" w:rsidRPr="00D55D38" w14:paraId="11BF1062" w14:textId="77777777" w:rsidTr="00287AE5">
        <w:trPr>
          <w:gridAfter w:val="2"/>
          <w:wAfter w:w="17174" w:type="dxa"/>
          <w:trHeight w:val="288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307" w14:textId="4D7F272C" w:rsidR="006C5884" w:rsidRPr="00D55D38" w:rsidRDefault="006C5884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CNC Router with Vacuum Pump</w:t>
            </w:r>
            <w:ins w:id="0" w:author="Meyer, Buffy" w:date="2020-12-15T13:18:00Z">
              <w:r w:rsidR="00287AE5">
                <w:rPr>
                  <w:rFonts w:ascii="Arial" w:eastAsia="Times New Roman" w:hAnsi="Arial" w:cs="Arial"/>
                  <w:color w:val="000000"/>
                </w:rPr>
                <w:br/>
              </w:r>
            </w:ins>
          </w:p>
        </w:tc>
      </w:tr>
      <w:tr w:rsidR="006C5884" w:rsidRPr="00D55D38" w14:paraId="4F902011" w14:textId="77777777" w:rsidTr="00287AE5">
        <w:trPr>
          <w:trHeight w:val="288"/>
        </w:trPr>
        <w:tc>
          <w:tcPr>
            <w:tcW w:w="28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FEF4" w14:textId="6FAFE28F" w:rsidR="006C5884" w:rsidRPr="00287AE5" w:rsidRDefault="004C73EA" w:rsidP="00287AE5">
            <w:pPr>
              <w:spacing w:after="0" w:line="240" w:lineRule="auto"/>
              <w:rPr>
                <w:ins w:id="1" w:author="Meyer, Buffy" w:date="2020-12-11T11:34:00Z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ins w:id="2" w:author="Meyer, Buffy" w:date="2020-12-11T11:32:00Z">
              <w:r w:rsidRPr="00287AE5"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</w:rPr>
                <w:t>THIS IS A DRAFT ONLY FOR C</w:t>
              </w:r>
            </w:ins>
            <w:ins w:id="3" w:author="Meyer, Buffy" w:date="2020-12-11T11:33:00Z">
              <w:r w:rsidRPr="00287AE5"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</w:rPr>
                <w:t>OMMENTS ON ST</w:t>
              </w:r>
            </w:ins>
            <w:ins w:id="4" w:author="Meyer, Buffy" w:date="2020-12-11T11:34:00Z">
              <w:r w:rsidRPr="00287AE5"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</w:rPr>
                <w:t>RUCTOR FOR A FUTURE SOLICIITATION.</w:t>
              </w:r>
            </w:ins>
            <w:ins w:id="5" w:author="Meyer, Buffy" w:date="2020-12-11T14:53:00Z">
              <w:r w:rsidR="00E50A87" w:rsidRPr="00287AE5"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</w:rPr>
                <w:t xml:space="preserve">  Do not enter cost at this time.</w:t>
              </w:r>
            </w:ins>
          </w:p>
          <w:p w14:paraId="2D27F618" w14:textId="77777777" w:rsidR="004C73EA" w:rsidRDefault="004C73EA" w:rsidP="006C5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436991A" w14:textId="77777777" w:rsidR="006C5884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Payment will be:</w:t>
            </w:r>
          </w:p>
          <w:p w14:paraId="2D9C58B5" w14:textId="47C0823D" w:rsidR="006C5884" w:rsidRPr="00AB394B" w:rsidRDefault="006C5884" w:rsidP="006C5884">
            <w:pPr>
              <w:spacing w:after="0" w:line="240" w:lineRule="auto"/>
              <w:ind w:right="-200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25% of the project when the machine is ready to ship and being held for delivery instructions,</w:t>
            </w:r>
          </w:p>
          <w:p w14:paraId="6203DE8F" w14:textId="77777777" w:rsidR="006C5884" w:rsidRPr="00AB394B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50% upon delivery to the Rigger (Lincoln NE location TBD), and</w:t>
            </w:r>
          </w:p>
          <w:p w14:paraId="497E06BD" w14:textId="77777777" w:rsidR="006C5884" w:rsidRPr="00AB394B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25% upon installation, training and acceptance.</w:t>
            </w:r>
          </w:p>
          <w:p w14:paraId="02D564FE" w14:textId="77777777" w:rsidR="006C5884" w:rsidRPr="00D55D38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5884" w:rsidRPr="00D55D38" w14:paraId="7B54F127" w14:textId="77777777" w:rsidTr="00287AE5">
        <w:trPr>
          <w:trHeight w:val="948"/>
        </w:trPr>
        <w:tc>
          <w:tcPr>
            <w:tcW w:w="28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0411" w14:textId="607471F9" w:rsidR="006C5884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47F37D" w14:textId="77777777" w:rsidR="006C5884" w:rsidRPr="00D55D38" w:rsidRDefault="006C5884" w:rsidP="0054174D">
            <w:pPr>
              <w:spacing w:after="0" w:line="240" w:lineRule="auto"/>
              <w:ind w:right="413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4C6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idder to complete the Cost column of the table, including all costs associated with each section.  Including all expenses for travel, labor, administration, etc. No other costs will be allowed.</w:t>
            </w:r>
          </w:p>
        </w:tc>
      </w:tr>
      <w:tr w:rsidR="00013AD7" w:rsidRPr="00D55D38" w14:paraId="0862A514" w14:textId="5D038989" w:rsidTr="00287AE5">
        <w:trPr>
          <w:gridAfter w:val="1"/>
          <w:wAfter w:w="15775" w:type="dxa"/>
          <w:trHeight w:val="38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50FE" w14:textId="6CC2D74B" w:rsidR="006C5884" w:rsidRPr="00D55D38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DELIVERABLE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A185" w14:textId="6AC7D86D" w:rsidR="006C5884" w:rsidRPr="006C5884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5F3" w14:textId="7033729B" w:rsidR="006C5884" w:rsidRPr="00D55D38" w:rsidRDefault="006C5884" w:rsidP="00013AD7">
            <w:pPr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UOM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E270" w14:textId="1375B279" w:rsidR="006C5884" w:rsidRPr="00D55D38" w:rsidRDefault="00287AE5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ins w:id="6" w:author="Meyer, Buffy" w:date="2020-12-15T13:17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1" locked="0" layoutInCell="1" allowOverlap="1" wp14:anchorId="71729651" wp14:editId="37259B6E">
                        <wp:simplePos x="0" y="0"/>
                        <wp:positionH relativeFrom="column">
                          <wp:posOffset>-1950085</wp:posOffset>
                        </wp:positionH>
                        <wp:positionV relativeFrom="paragraph">
                          <wp:posOffset>1414145</wp:posOffset>
                        </wp:positionV>
                        <wp:extent cx="3940810" cy="1332230"/>
                        <wp:effectExtent l="923290" t="0" r="906780" b="0"/>
                        <wp:wrapNone/>
                        <wp:docPr id="27" name="Text Box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rot="18469533">
                                  <a:off x="0" y="0"/>
                                  <a:ext cx="3940810" cy="1332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5FA7E" w14:textId="77777777" w:rsidR="00287AE5" w:rsidRPr="00287AE5" w:rsidRDefault="00287AE5" w:rsidP="00287AE5">
                                    <w:pPr>
                                      <w:pStyle w:val="Level1Body"/>
                                      <w:jc w:val="center"/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144"/>
                                        <w:szCs w:val="144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287AE5">
                                      <w:rPr>
                                        <w:b/>
                                        <w:outline/>
                                        <w:color w:val="5B9BD5" w:themeColor="accent1"/>
                                        <w:sz w:val="144"/>
                                        <w:szCs w:val="144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1">
                                              <w14:lumMod w14:val="20000"/>
                                              <w14:lumOff w14:val="8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DRAFT</w:t>
                                    </w:r>
                                    <w:r w:rsidRPr="00287AE5">
                                      <w:rPr>
                                        <w:b/>
                                        <w:outline/>
                                        <w:color w:val="4472C4" w:themeColor="accent5"/>
                                        <w:sz w:val="144"/>
                                        <w:szCs w:val="144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1729651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6" type="#_x0000_t202" style="position:absolute;left:0;text-align:left;margin-left:-153.55pt;margin-top:111.35pt;width:310.3pt;height:104.9pt;rotation:-341930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" filled="f" stroked="f">
                        <v:textbox>
                          <w:txbxContent>
                            <w:p w14:paraId="70C5FA7E" w14:textId="77777777" w:rsidR="00287AE5" w:rsidRPr="00287AE5" w:rsidRDefault="00287AE5" w:rsidP="00287AE5">
                              <w:pPr>
                                <w:pStyle w:val="Level1Body"/>
                                <w:jc w:val="center"/>
                                <w:rPr>
                                  <w:b/>
                                  <w:outline/>
                                  <w:color w:val="4472C4" w:themeColor="accent5"/>
                                  <w:sz w:val="144"/>
                                  <w:szCs w:val="1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87AE5">
                                <w:rPr>
                                  <w:b/>
                                  <w:outline/>
                                  <w:color w:val="5B9BD5" w:themeColor="accent1"/>
                                  <w:sz w:val="144"/>
                                  <w:szCs w:val="1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1">
                                        <w14:lumMod w14:val="20000"/>
                                        <w14:lumOff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DRAFT</w:t>
                              </w:r>
                              <w:r w:rsidRPr="00287AE5">
                                <w:rPr>
                                  <w:b/>
                                  <w:outline/>
                                  <w:color w:val="4472C4" w:themeColor="accent5"/>
                                  <w:sz w:val="144"/>
                                  <w:szCs w:val="1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6C5884" w:rsidRPr="00D55D38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</w:p>
        </w:tc>
      </w:tr>
      <w:tr w:rsidR="00D81398" w:rsidRPr="00D55D38" w14:paraId="51C0A301" w14:textId="77777777" w:rsidTr="00287AE5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1D3A" w14:textId="079E6482" w:rsidR="00D81398" w:rsidRDefault="00D81398" w:rsidP="00AB394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CNC Router  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MAKE:    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MODEL: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FF4D1" w14:textId="77777777" w:rsidR="00D81398" w:rsidRDefault="00D81398" w:rsidP="00AB394B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8FD" w14:textId="77777777" w:rsidR="00D81398" w:rsidRDefault="00D81398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8B30" w14:textId="2B99BF4F" w:rsidR="00D81398" w:rsidRDefault="00D81398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398" w:rsidRPr="00D55D38" w14:paraId="11F03137" w14:textId="77777777" w:rsidTr="00287AE5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C4F27" w14:textId="4CC31BF9" w:rsidR="00D81398" w:rsidRDefault="00D81398" w:rsidP="00AB394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VACCUM PUMP:</w:t>
            </w:r>
            <w:r>
              <w:rPr>
                <w:rFonts w:ascii="Arial" w:eastAsia="Times New Roman" w:hAnsi="Arial" w:cs="Arial"/>
                <w:color w:val="000000"/>
              </w:rPr>
              <w:br/>
              <w:t>MAKE:</w:t>
            </w:r>
            <w:r>
              <w:rPr>
                <w:rFonts w:ascii="Arial" w:eastAsia="Times New Roman" w:hAnsi="Arial" w:cs="Arial"/>
                <w:color w:val="000000"/>
              </w:rPr>
              <w:br/>
              <w:t>MODEL: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51F9" w14:textId="77777777" w:rsidR="00D81398" w:rsidRDefault="00D81398" w:rsidP="00AB394B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03F" w14:textId="77777777" w:rsidR="00D81398" w:rsidRDefault="00D81398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4537" w14:textId="534BC80B" w:rsidR="00D81398" w:rsidRDefault="00D81398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3AD7" w:rsidRPr="00D55D38" w14:paraId="2FBF1E4E" w14:textId="77777777" w:rsidTr="00287AE5">
        <w:trPr>
          <w:gridAfter w:val="1"/>
          <w:wAfter w:w="15775" w:type="dxa"/>
          <w:trHeight w:val="427"/>
        </w:trPr>
        <w:tc>
          <w:tcPr>
            <w:tcW w:w="46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94D6" w14:textId="627FA8B7" w:rsidR="006C5884" w:rsidRPr="00AB394B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39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Total Cost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624D30E" w14:textId="0734DF96" w:rsidR="006C5884" w:rsidRPr="00AB394B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5ACE3F" w14:textId="77777777" w:rsidR="00AB394B" w:rsidRDefault="00AB394B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A379C0" w14:textId="51A61030" w:rsidR="006C5884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9DA" w14:textId="06DAF2DB" w:rsidR="006C5884" w:rsidRPr="0054174D" w:rsidRDefault="006C5884" w:rsidP="00AB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7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$                       </w:t>
            </w:r>
          </w:p>
        </w:tc>
      </w:tr>
      <w:tr w:rsidR="00C74E9D" w:rsidRPr="00D55D38" w14:paraId="7D975A64" w14:textId="77777777" w:rsidTr="00287AE5">
        <w:trPr>
          <w:gridAfter w:val="1"/>
          <w:wAfter w:w="15775" w:type="dxa"/>
          <w:trHeight w:val="427"/>
        </w:trPr>
        <w:tc>
          <w:tcPr>
            <w:tcW w:w="4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25BDD" w14:textId="6AE5F04A" w:rsidR="00C74E9D" w:rsidRPr="00AB394B" w:rsidRDefault="00C74E9D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Estimated Shipping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B112A" w14:textId="77777777" w:rsidR="00C74E9D" w:rsidRPr="00AB394B" w:rsidRDefault="00C74E9D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6F8" w14:textId="77777777" w:rsidR="00C74E9D" w:rsidRDefault="00C74E9D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3259" w14:textId="77777777" w:rsidR="00C74E9D" w:rsidRPr="0054174D" w:rsidRDefault="00C74E9D" w:rsidP="00AB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8A2205A" w14:textId="77777777" w:rsidR="008D456C" w:rsidRDefault="008D456C">
      <w:pPr>
        <w:pBdr>
          <w:bottom w:val="single" w:sz="12" w:space="1" w:color="auto"/>
        </w:pBdr>
      </w:pPr>
    </w:p>
    <w:p w14:paraId="29880A7D" w14:textId="77777777" w:rsidR="004C73EA" w:rsidRDefault="004C73EA" w:rsidP="0054174D">
      <w:bookmarkStart w:id="7" w:name="_GoBack"/>
      <w:bookmarkEnd w:id="7"/>
    </w:p>
    <w:sectPr w:rsidR="004C73EA" w:rsidSect="004C6DC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yer, Buffy">
    <w15:presenceInfo w15:providerId="AD" w15:userId="S::Buffy.Meyer@Nebraska.gov::8752a72a-f61a-41a3-98f9-badc67c72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38"/>
    <w:rsid w:val="00013AD7"/>
    <w:rsid w:val="000635D0"/>
    <w:rsid w:val="000E7ECE"/>
    <w:rsid w:val="000F2713"/>
    <w:rsid w:val="001A741B"/>
    <w:rsid w:val="001F690C"/>
    <w:rsid w:val="0024523E"/>
    <w:rsid w:val="00287AE5"/>
    <w:rsid w:val="002D455C"/>
    <w:rsid w:val="003D045A"/>
    <w:rsid w:val="00401F78"/>
    <w:rsid w:val="004302CE"/>
    <w:rsid w:val="004924AF"/>
    <w:rsid w:val="004A05C9"/>
    <w:rsid w:val="004C6DCA"/>
    <w:rsid w:val="004C73EA"/>
    <w:rsid w:val="0054174D"/>
    <w:rsid w:val="00566DE9"/>
    <w:rsid w:val="00634DF7"/>
    <w:rsid w:val="00677AA9"/>
    <w:rsid w:val="006C5884"/>
    <w:rsid w:val="006F1527"/>
    <w:rsid w:val="00702BEB"/>
    <w:rsid w:val="007C689C"/>
    <w:rsid w:val="008420D7"/>
    <w:rsid w:val="00850DAB"/>
    <w:rsid w:val="008D2396"/>
    <w:rsid w:val="008D456C"/>
    <w:rsid w:val="00905014"/>
    <w:rsid w:val="00A16740"/>
    <w:rsid w:val="00A82300"/>
    <w:rsid w:val="00AB394B"/>
    <w:rsid w:val="00B51A12"/>
    <w:rsid w:val="00C44902"/>
    <w:rsid w:val="00C74E9D"/>
    <w:rsid w:val="00D17C98"/>
    <w:rsid w:val="00D55D38"/>
    <w:rsid w:val="00D81398"/>
    <w:rsid w:val="00DF08C3"/>
    <w:rsid w:val="00E301CD"/>
    <w:rsid w:val="00E50A87"/>
    <w:rsid w:val="00E67C72"/>
    <w:rsid w:val="00EB5AFC"/>
    <w:rsid w:val="00F15056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10FB"/>
  <w15:chartTrackingRefBased/>
  <w15:docId w15:val="{BB3FE376-0C5E-4B86-93B3-B25B060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527"/>
    <w:rPr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287AE5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287AE5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6C1A-8E4E-465A-A202-C918DD6F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Meyer, Buffy</cp:lastModifiedBy>
  <cp:revision>18</cp:revision>
  <dcterms:created xsi:type="dcterms:W3CDTF">2020-12-01T15:35:00Z</dcterms:created>
  <dcterms:modified xsi:type="dcterms:W3CDTF">2020-12-16T15:46:00Z</dcterms:modified>
</cp:coreProperties>
</file>